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8110" w14:textId="77777777" w:rsidR="00E5406D" w:rsidRPr="00D83250" w:rsidRDefault="001C230D" w:rsidP="002928B7">
      <w:pPr>
        <w:spacing w:line="360" w:lineRule="auto"/>
        <w:rPr>
          <w:color w:val="FF0000"/>
          <w:sz w:val="20"/>
          <w:szCs w:val="20"/>
        </w:rPr>
      </w:pPr>
      <w:r w:rsidRPr="00D83250">
        <w:rPr>
          <w:color w:val="FF0000"/>
          <w:sz w:val="20"/>
          <w:szCs w:val="20"/>
        </w:rPr>
        <w:t>An: V</w:t>
      </w:r>
      <w:r w:rsidR="002928B7" w:rsidRPr="00D83250">
        <w:rPr>
          <w:color w:val="FF0000"/>
          <w:sz w:val="20"/>
          <w:szCs w:val="20"/>
        </w:rPr>
        <w:t xml:space="preserve">ORNAME NAME </w:t>
      </w:r>
    </w:p>
    <w:p w14:paraId="7054171B" w14:textId="77777777" w:rsidR="00E5406D" w:rsidRPr="00D83250" w:rsidRDefault="002928B7" w:rsidP="002928B7">
      <w:pPr>
        <w:spacing w:line="360" w:lineRule="auto"/>
        <w:rPr>
          <w:color w:val="FF0000"/>
          <w:sz w:val="20"/>
          <w:szCs w:val="20"/>
        </w:rPr>
      </w:pPr>
      <w:r w:rsidRPr="00D83250">
        <w:rPr>
          <w:color w:val="FF0000"/>
          <w:sz w:val="20"/>
          <w:szCs w:val="20"/>
        </w:rPr>
        <w:t>STRASSE HAUSNUMMER</w:t>
      </w:r>
    </w:p>
    <w:p w14:paraId="65074DE8" w14:textId="77777777" w:rsidR="00E5406D" w:rsidRPr="00D83250" w:rsidRDefault="002928B7" w:rsidP="00E5406D">
      <w:pPr>
        <w:rPr>
          <w:sz w:val="20"/>
          <w:szCs w:val="20"/>
        </w:rPr>
      </w:pPr>
      <w:r w:rsidRPr="00D83250">
        <w:rPr>
          <w:color w:val="FF0000"/>
          <w:sz w:val="20"/>
          <w:szCs w:val="20"/>
        </w:rPr>
        <w:t>PLZ ORT</w:t>
      </w:r>
    </w:p>
    <w:p w14:paraId="6444BB15" w14:textId="77777777" w:rsidR="00351A23" w:rsidRPr="00BC5C7B" w:rsidRDefault="00351A23">
      <w:pPr>
        <w:rPr>
          <w:i/>
          <w:sz w:val="20"/>
          <w:szCs w:val="20"/>
        </w:rPr>
      </w:pPr>
    </w:p>
    <w:p w14:paraId="3BCA13DC" w14:textId="77777777" w:rsidR="00B9782A" w:rsidRPr="00BC5C7B" w:rsidRDefault="00B9782A">
      <w:pPr>
        <w:rPr>
          <w:i/>
          <w:sz w:val="20"/>
          <w:szCs w:val="20"/>
        </w:rPr>
      </w:pPr>
    </w:p>
    <w:p w14:paraId="5268A2BB" w14:textId="77777777" w:rsidR="00B9782A" w:rsidRPr="00BC5C7B" w:rsidRDefault="00B9782A">
      <w:pPr>
        <w:rPr>
          <w:i/>
          <w:sz w:val="20"/>
          <w:szCs w:val="20"/>
        </w:rPr>
      </w:pPr>
    </w:p>
    <w:p w14:paraId="1337C889" w14:textId="77777777" w:rsidR="00B9782A" w:rsidRPr="00BC5C7B" w:rsidRDefault="00B9782A">
      <w:pPr>
        <w:rPr>
          <w:i/>
          <w:sz w:val="20"/>
          <w:szCs w:val="20"/>
        </w:rPr>
      </w:pPr>
    </w:p>
    <w:p w14:paraId="5E14F91F" w14:textId="77777777" w:rsidR="00B9782A" w:rsidRPr="00D83250" w:rsidRDefault="002928B7">
      <w:pPr>
        <w:jc w:val="right"/>
        <w:rPr>
          <w:color w:val="FF0000"/>
          <w:sz w:val="20"/>
          <w:szCs w:val="20"/>
        </w:rPr>
      </w:pPr>
      <w:r w:rsidRPr="00D83250">
        <w:rPr>
          <w:color w:val="FF0000"/>
          <w:sz w:val="20"/>
          <w:szCs w:val="20"/>
        </w:rPr>
        <w:t>ORT</w:t>
      </w:r>
      <w:r w:rsidR="00B9782A" w:rsidRPr="00D83250">
        <w:rPr>
          <w:color w:val="FF0000"/>
          <w:sz w:val="20"/>
          <w:szCs w:val="20"/>
        </w:rPr>
        <w:t xml:space="preserve">, </w:t>
      </w:r>
      <w:r w:rsidRPr="00D83250">
        <w:rPr>
          <w:color w:val="FF0000"/>
          <w:sz w:val="20"/>
          <w:szCs w:val="20"/>
        </w:rPr>
        <w:t>TAG</w:t>
      </w:r>
      <w:r w:rsidR="00E5406D" w:rsidRPr="00D83250">
        <w:rPr>
          <w:color w:val="FF0000"/>
          <w:sz w:val="20"/>
          <w:szCs w:val="20"/>
        </w:rPr>
        <w:t xml:space="preserve">. </w:t>
      </w:r>
      <w:r w:rsidRPr="00D83250">
        <w:rPr>
          <w:color w:val="FF0000"/>
          <w:sz w:val="20"/>
          <w:szCs w:val="20"/>
        </w:rPr>
        <w:t>MONAT</w:t>
      </w:r>
      <w:r w:rsidR="00E5406D" w:rsidRPr="00D83250">
        <w:rPr>
          <w:color w:val="FF0000"/>
          <w:sz w:val="20"/>
          <w:szCs w:val="20"/>
        </w:rPr>
        <w:t xml:space="preserve"> </w:t>
      </w:r>
      <w:r w:rsidRPr="00D83250">
        <w:rPr>
          <w:color w:val="FF0000"/>
          <w:sz w:val="20"/>
          <w:szCs w:val="20"/>
        </w:rPr>
        <w:t>JAHR</w:t>
      </w:r>
    </w:p>
    <w:p w14:paraId="65A613CB" w14:textId="77777777" w:rsidR="00B9782A" w:rsidRPr="00BC5C7B" w:rsidRDefault="00B9782A">
      <w:pPr>
        <w:rPr>
          <w:i/>
          <w:sz w:val="20"/>
          <w:szCs w:val="20"/>
        </w:rPr>
      </w:pPr>
    </w:p>
    <w:p w14:paraId="2F52446A" w14:textId="77777777" w:rsidR="00B9782A" w:rsidRPr="00BC5C7B" w:rsidRDefault="00B9782A">
      <w:pPr>
        <w:rPr>
          <w:sz w:val="20"/>
          <w:szCs w:val="20"/>
        </w:rPr>
      </w:pPr>
    </w:p>
    <w:p w14:paraId="02175F0B" w14:textId="77777777" w:rsidR="00B9782A" w:rsidRPr="00BC5C7B" w:rsidRDefault="00B9782A">
      <w:pPr>
        <w:rPr>
          <w:sz w:val="20"/>
          <w:szCs w:val="20"/>
        </w:rPr>
      </w:pPr>
    </w:p>
    <w:p w14:paraId="55A5D5E1" w14:textId="77777777" w:rsidR="00B9782A" w:rsidRPr="00BC5C7B" w:rsidRDefault="00B9782A">
      <w:pPr>
        <w:rPr>
          <w:sz w:val="20"/>
          <w:szCs w:val="20"/>
        </w:rPr>
      </w:pPr>
    </w:p>
    <w:p w14:paraId="560AEB03" w14:textId="77777777" w:rsidR="00B9782A" w:rsidRPr="00D83250" w:rsidRDefault="002928B7">
      <w:pPr>
        <w:pStyle w:val="berschrift1"/>
        <w:rPr>
          <w:sz w:val="20"/>
          <w:szCs w:val="20"/>
        </w:rPr>
      </w:pPr>
      <w:r w:rsidRPr="00BC5C7B">
        <w:rPr>
          <w:sz w:val="20"/>
          <w:szCs w:val="20"/>
        </w:rPr>
        <w:t xml:space="preserve">Hitzeschutz in Ihrer Wohnung </w:t>
      </w:r>
      <w:r w:rsidRPr="00D83250">
        <w:rPr>
          <w:b w:val="0"/>
          <w:color w:val="FF0000"/>
          <w:sz w:val="20"/>
          <w:szCs w:val="20"/>
        </w:rPr>
        <w:t>NÄHERE BEZEICHNUNG DER WOHNUNG, z.B. Straße</w:t>
      </w:r>
      <w:r w:rsidR="00BC5C7B" w:rsidRPr="00D83250">
        <w:rPr>
          <w:b w:val="0"/>
          <w:color w:val="FF0000"/>
          <w:sz w:val="20"/>
          <w:szCs w:val="20"/>
        </w:rPr>
        <w:t>, Haus-Nr., Stockwerk</w:t>
      </w:r>
    </w:p>
    <w:p w14:paraId="7BE6AD80" w14:textId="77777777" w:rsidR="00B9782A" w:rsidRPr="00D83250" w:rsidRDefault="00B9782A">
      <w:pPr>
        <w:rPr>
          <w:sz w:val="20"/>
          <w:szCs w:val="20"/>
        </w:rPr>
      </w:pPr>
    </w:p>
    <w:p w14:paraId="5B9AF86A" w14:textId="77777777" w:rsidR="00B9782A" w:rsidRPr="00BC5C7B" w:rsidRDefault="00B9782A">
      <w:pPr>
        <w:rPr>
          <w:sz w:val="20"/>
          <w:szCs w:val="20"/>
        </w:rPr>
      </w:pPr>
    </w:p>
    <w:p w14:paraId="6338F085" w14:textId="739EE05E" w:rsidR="00BC5C7B" w:rsidRDefault="00BC5C7B" w:rsidP="006058A8">
      <w:pPr>
        <w:rPr>
          <w:ins w:id="0" w:author="A.Reinwaldt" w:date="2019-09-05T16:15:00Z"/>
          <w:sz w:val="20"/>
          <w:szCs w:val="20"/>
        </w:rPr>
      </w:pPr>
      <w:r w:rsidRPr="00BC5C7B">
        <w:rPr>
          <w:sz w:val="20"/>
          <w:szCs w:val="20"/>
        </w:rPr>
        <w:t xml:space="preserve">Sehr geehrte(r) Frau/Herr </w:t>
      </w:r>
      <w:r w:rsidRPr="00D83250">
        <w:rPr>
          <w:color w:val="FF0000"/>
          <w:sz w:val="20"/>
          <w:szCs w:val="20"/>
        </w:rPr>
        <w:t>NAME</w:t>
      </w:r>
      <w:r w:rsidRPr="00BC5C7B">
        <w:rPr>
          <w:sz w:val="20"/>
          <w:szCs w:val="20"/>
        </w:rPr>
        <w:t>,</w:t>
      </w:r>
    </w:p>
    <w:p w14:paraId="1A6FFB61" w14:textId="77777777" w:rsidR="006058A8" w:rsidRDefault="006058A8" w:rsidP="006058A8"/>
    <w:p w14:paraId="550B82A4" w14:textId="77777777" w:rsidR="006058A8" w:rsidRDefault="006058A8" w:rsidP="00BC5C7B">
      <w:pPr>
        <w:spacing w:line="120" w:lineRule="auto"/>
      </w:pPr>
    </w:p>
    <w:p w14:paraId="359FB594" w14:textId="5A9FF6A6" w:rsidR="00BC5C7B" w:rsidRPr="00BC5C7B" w:rsidRDefault="00BC5C7B" w:rsidP="004F7815">
      <w:pPr>
        <w:spacing w:after="120" w:line="360" w:lineRule="auto"/>
        <w:rPr>
          <w:sz w:val="20"/>
          <w:szCs w:val="20"/>
        </w:rPr>
      </w:pPr>
      <w:r w:rsidRPr="00BC5C7B">
        <w:rPr>
          <w:sz w:val="20"/>
          <w:szCs w:val="20"/>
        </w:rPr>
        <w:t>ich wende mich mit einer Bitte an Sie</w:t>
      </w:r>
      <w:r w:rsidR="001C230D">
        <w:rPr>
          <w:sz w:val="20"/>
          <w:szCs w:val="20"/>
        </w:rPr>
        <w:t xml:space="preserve"> </w:t>
      </w:r>
      <w:r w:rsidR="006058A8">
        <w:rPr>
          <w:sz w:val="20"/>
          <w:szCs w:val="20"/>
        </w:rPr>
        <w:t>wegen</w:t>
      </w:r>
      <w:r w:rsidR="001C230D">
        <w:rPr>
          <w:sz w:val="20"/>
          <w:szCs w:val="20"/>
        </w:rPr>
        <w:t xml:space="preserve"> Ihrer</w:t>
      </w:r>
      <w:r w:rsidRPr="00BC5C7B">
        <w:rPr>
          <w:sz w:val="20"/>
          <w:szCs w:val="20"/>
        </w:rPr>
        <w:t xml:space="preserve"> Dachgeschosswohnung</w:t>
      </w:r>
      <w:r w:rsidR="006058A8">
        <w:rPr>
          <w:sz w:val="20"/>
          <w:szCs w:val="20"/>
        </w:rPr>
        <w:t xml:space="preserve">, in der ich mich </w:t>
      </w:r>
      <w:r w:rsidR="00B23525">
        <w:rPr>
          <w:sz w:val="20"/>
          <w:szCs w:val="20"/>
        </w:rPr>
        <w:t xml:space="preserve">wirklich sehr </w:t>
      </w:r>
      <w:r w:rsidR="006058A8">
        <w:rPr>
          <w:sz w:val="20"/>
          <w:szCs w:val="20"/>
        </w:rPr>
        <w:t>wohl fühle</w:t>
      </w:r>
      <w:r w:rsidRPr="00BC5C7B">
        <w:rPr>
          <w:sz w:val="20"/>
          <w:szCs w:val="20"/>
        </w:rPr>
        <w:t>. Jedoch gab es zuletzt so lange Hitzeperioden, dass die Temperaturen in meiner Wohnung doch dauerhaft sehr hoch wurden. Dadurch waren die Tage, und vor allem auch die Nächte, nicht immer angenehm.</w:t>
      </w:r>
    </w:p>
    <w:p w14:paraId="4B05CD1A" w14:textId="1F8F8122" w:rsidR="00BC5C7B" w:rsidRPr="00BC5C7B" w:rsidRDefault="00BC5C7B" w:rsidP="004F7815">
      <w:pPr>
        <w:spacing w:after="120" w:line="360" w:lineRule="auto"/>
        <w:rPr>
          <w:sz w:val="20"/>
          <w:szCs w:val="20"/>
        </w:rPr>
      </w:pPr>
      <w:r w:rsidRPr="00BC5C7B">
        <w:rPr>
          <w:sz w:val="20"/>
          <w:szCs w:val="20"/>
        </w:rPr>
        <w:t xml:space="preserve">Ich habe mich deshalb informiert, mit welchen Maßnahmen die Erhitzung </w:t>
      </w:r>
      <w:r w:rsidR="001B0151">
        <w:rPr>
          <w:sz w:val="20"/>
          <w:szCs w:val="20"/>
        </w:rPr>
        <w:t>einer Dachwohnung</w:t>
      </w:r>
      <w:r w:rsidRPr="00BC5C7B">
        <w:rPr>
          <w:sz w:val="20"/>
          <w:szCs w:val="20"/>
        </w:rPr>
        <w:t xml:space="preserve"> erfolgreich verhindert werden kann. Ein wesentlicher Punkt ist die Sonneneinstrahlung durch Dachfenster. Diese lässt sich bei </w:t>
      </w:r>
      <w:r w:rsidR="003E6988">
        <w:rPr>
          <w:sz w:val="20"/>
          <w:szCs w:val="20"/>
        </w:rPr>
        <w:t xml:space="preserve">den </w:t>
      </w:r>
      <w:r w:rsidRPr="00BC5C7B">
        <w:rPr>
          <w:sz w:val="20"/>
          <w:szCs w:val="20"/>
        </w:rPr>
        <w:t>VELUX Dachfenstern sehr unkompliziert und trotzdem effektiv mit einer außen vor dem Fenster liegenden Markise</w:t>
      </w:r>
      <w:r w:rsidR="00763B71">
        <w:rPr>
          <w:sz w:val="20"/>
          <w:szCs w:val="20"/>
        </w:rPr>
        <w:t>tte</w:t>
      </w:r>
      <w:r w:rsidRPr="00BC5C7B">
        <w:rPr>
          <w:sz w:val="20"/>
          <w:szCs w:val="20"/>
        </w:rPr>
        <w:t xml:space="preserve"> verhindern. Sie verringert die Hitzeeinstrahlung durch das Fenster</w:t>
      </w:r>
      <w:r w:rsidR="003E6988">
        <w:rPr>
          <w:sz w:val="20"/>
          <w:szCs w:val="20"/>
        </w:rPr>
        <w:t xml:space="preserve">, </w:t>
      </w:r>
      <w:r w:rsidRPr="00BC5C7B">
        <w:rPr>
          <w:sz w:val="20"/>
          <w:szCs w:val="20"/>
        </w:rPr>
        <w:t xml:space="preserve">kann leicht </w:t>
      </w:r>
      <w:r w:rsidR="001B0151">
        <w:rPr>
          <w:sz w:val="20"/>
          <w:szCs w:val="20"/>
        </w:rPr>
        <w:t xml:space="preserve">von mir </w:t>
      </w:r>
      <w:r w:rsidRPr="00BC5C7B">
        <w:rPr>
          <w:sz w:val="20"/>
          <w:szCs w:val="20"/>
        </w:rPr>
        <w:t xml:space="preserve">selbst ohne Handwerker </w:t>
      </w:r>
      <w:r w:rsidR="001B0151">
        <w:rPr>
          <w:sz w:val="20"/>
          <w:szCs w:val="20"/>
        </w:rPr>
        <w:t xml:space="preserve">aus dem Innenraum </w:t>
      </w:r>
      <w:r w:rsidRPr="00BC5C7B">
        <w:rPr>
          <w:sz w:val="20"/>
          <w:szCs w:val="20"/>
        </w:rPr>
        <w:t xml:space="preserve">montiert werden und besteht aus wetterbeständigem, haltbarem Gewebe. Hier gibt es mehr Informationen dazu: </w:t>
      </w:r>
      <w:hyperlink r:id="rId5" w:history="1">
        <w:r w:rsidR="00763B71" w:rsidRPr="002E1113">
          <w:rPr>
            <w:rStyle w:val="Hyperlink"/>
            <w:sz w:val="20"/>
            <w:szCs w:val="20"/>
          </w:rPr>
          <w:t>https://www.veluxshop.at/produkte/hitze-und-sonnenschutz/markisetten</w:t>
        </w:r>
      </w:hyperlink>
      <w:r w:rsidR="00763B71">
        <w:rPr>
          <w:sz w:val="20"/>
          <w:szCs w:val="20"/>
        </w:rPr>
        <w:t xml:space="preserve"> </w:t>
      </w:r>
    </w:p>
    <w:p w14:paraId="389A2C39" w14:textId="5DFE0BD8" w:rsidR="00BC5C7B" w:rsidRPr="00D83250" w:rsidRDefault="000E000A" w:rsidP="00BC5C7B">
      <w:pPr>
        <w:spacing w:line="360" w:lineRule="auto"/>
        <w:rPr>
          <w:sz w:val="20"/>
          <w:szCs w:val="20"/>
        </w:rPr>
      </w:pPr>
      <w:r>
        <w:rPr>
          <w:sz w:val="20"/>
          <w:szCs w:val="20"/>
        </w:rPr>
        <w:t>Ich</w:t>
      </w:r>
      <w:r w:rsidR="00BC5C7B" w:rsidRPr="00BC5C7B">
        <w:rPr>
          <w:sz w:val="20"/>
          <w:szCs w:val="20"/>
        </w:rPr>
        <w:t xml:space="preserve"> wäre Ihnen sehr dankbar, wenn</w:t>
      </w:r>
      <w:r w:rsidR="00F514BE">
        <w:rPr>
          <w:sz w:val="20"/>
          <w:szCs w:val="20"/>
        </w:rPr>
        <w:t xml:space="preserve"> </w:t>
      </w:r>
      <w:r w:rsidR="00BC5C7B" w:rsidRPr="00BC5C7B">
        <w:rPr>
          <w:sz w:val="20"/>
          <w:szCs w:val="20"/>
        </w:rPr>
        <w:t xml:space="preserve">Sie mir erlauben würden, die VELUX Fenster mit solchen </w:t>
      </w:r>
      <w:r w:rsidR="00763B71">
        <w:rPr>
          <w:sz w:val="20"/>
          <w:szCs w:val="20"/>
        </w:rPr>
        <w:t>M</w:t>
      </w:r>
      <w:r w:rsidR="00BC5C7B" w:rsidRPr="00BC5C7B">
        <w:rPr>
          <w:sz w:val="20"/>
          <w:szCs w:val="20"/>
        </w:rPr>
        <w:t>arkise</w:t>
      </w:r>
      <w:r w:rsidR="00763B71">
        <w:rPr>
          <w:sz w:val="20"/>
          <w:szCs w:val="20"/>
        </w:rPr>
        <w:t>tte</w:t>
      </w:r>
      <w:r w:rsidR="00BC5C7B" w:rsidRPr="00BC5C7B">
        <w:rPr>
          <w:sz w:val="20"/>
          <w:szCs w:val="20"/>
        </w:rPr>
        <w:t>n aus</w:t>
      </w:r>
      <w:r w:rsidR="00763B71">
        <w:rPr>
          <w:sz w:val="20"/>
          <w:szCs w:val="20"/>
        </w:rPr>
        <w:t>zu</w:t>
      </w:r>
      <w:r w:rsidR="00BC5C7B" w:rsidRPr="00BC5C7B">
        <w:rPr>
          <w:sz w:val="20"/>
          <w:szCs w:val="20"/>
        </w:rPr>
        <w:t xml:space="preserve">statten und Sie sich </w:t>
      </w:r>
      <w:r w:rsidR="00BC5C7B" w:rsidRPr="00D83250">
        <w:rPr>
          <w:sz w:val="20"/>
          <w:szCs w:val="20"/>
        </w:rPr>
        <w:t xml:space="preserve">vielleicht mit </w:t>
      </w:r>
      <w:r w:rsidRPr="00D83250">
        <w:rPr>
          <w:color w:val="FF0000"/>
          <w:sz w:val="20"/>
          <w:szCs w:val="20"/>
        </w:rPr>
        <w:t>XY</w:t>
      </w:r>
      <w:r w:rsidR="00BC5C7B" w:rsidRPr="00D83250">
        <w:rPr>
          <w:color w:val="FF0000"/>
          <w:sz w:val="20"/>
          <w:szCs w:val="20"/>
        </w:rPr>
        <w:t xml:space="preserve"> </w:t>
      </w:r>
      <w:r w:rsidR="00BC5C7B" w:rsidRPr="00D83250">
        <w:rPr>
          <w:sz w:val="20"/>
          <w:szCs w:val="20"/>
        </w:rPr>
        <w:t xml:space="preserve">Prozent an den Kosten beteiligen könnten. Diese zusätzliche Ausstattung bleibt </w:t>
      </w:r>
      <w:r w:rsidR="00B23525" w:rsidRPr="00D83250">
        <w:rPr>
          <w:sz w:val="20"/>
          <w:szCs w:val="20"/>
        </w:rPr>
        <w:t xml:space="preserve">schließlich auch </w:t>
      </w:r>
      <w:r w:rsidR="00BC5C7B" w:rsidRPr="00D83250">
        <w:rPr>
          <w:sz w:val="20"/>
          <w:szCs w:val="20"/>
        </w:rPr>
        <w:t xml:space="preserve">erhalten, wenn ich einmal aus der Wohnung ausziehen </w:t>
      </w:r>
      <w:r w:rsidR="00032B96">
        <w:rPr>
          <w:sz w:val="20"/>
          <w:szCs w:val="20"/>
        </w:rPr>
        <w:t>sollte</w:t>
      </w:r>
      <w:r w:rsidR="00BC5C7B" w:rsidRPr="00D83250">
        <w:rPr>
          <w:sz w:val="20"/>
          <w:szCs w:val="20"/>
        </w:rPr>
        <w:t>, und erhöht die Attraktivität der Wohnung gerade im Sommer deutlich.</w:t>
      </w:r>
    </w:p>
    <w:p w14:paraId="0D9F4F04" w14:textId="50F9F536" w:rsidR="00BC5C7B" w:rsidRPr="00D83250" w:rsidRDefault="00B23525" w:rsidP="00BC5C7B">
      <w:pPr>
        <w:spacing w:line="360" w:lineRule="auto"/>
        <w:rPr>
          <w:sz w:val="20"/>
          <w:szCs w:val="20"/>
        </w:rPr>
      </w:pPr>
      <w:r w:rsidRPr="00D83250">
        <w:rPr>
          <w:sz w:val="20"/>
          <w:szCs w:val="20"/>
        </w:rPr>
        <w:t>Ich</w:t>
      </w:r>
      <w:r w:rsidR="00BC5C7B" w:rsidRPr="00D83250">
        <w:rPr>
          <w:sz w:val="20"/>
          <w:szCs w:val="20"/>
        </w:rPr>
        <w:t xml:space="preserve"> habe im </w:t>
      </w:r>
      <w:r w:rsidR="00763B71">
        <w:rPr>
          <w:sz w:val="20"/>
          <w:szCs w:val="20"/>
        </w:rPr>
        <w:t>VELUX</w:t>
      </w:r>
      <w:r w:rsidR="00BC5C7B" w:rsidRPr="00D83250">
        <w:rPr>
          <w:sz w:val="20"/>
          <w:szCs w:val="20"/>
        </w:rPr>
        <w:t xml:space="preserve"> Online-Shop ermittelt, welche Markis</w:t>
      </w:r>
      <w:r w:rsidR="00BC5C7B" w:rsidRPr="00D83250">
        <w:rPr>
          <w:color w:val="FF0000"/>
          <w:sz w:val="20"/>
          <w:szCs w:val="20"/>
        </w:rPr>
        <w:t>e</w:t>
      </w:r>
      <w:r w:rsidR="00763B71">
        <w:rPr>
          <w:color w:val="FF0000"/>
          <w:sz w:val="20"/>
          <w:szCs w:val="20"/>
        </w:rPr>
        <w:t>tte</w:t>
      </w:r>
      <w:r w:rsidR="00BC5C7B" w:rsidRPr="00D83250">
        <w:rPr>
          <w:color w:val="FF0000"/>
          <w:sz w:val="20"/>
          <w:szCs w:val="20"/>
        </w:rPr>
        <w:t>/-n</w:t>
      </w:r>
      <w:r w:rsidR="00BC5C7B" w:rsidRPr="00D83250">
        <w:rPr>
          <w:sz w:val="20"/>
          <w:szCs w:val="20"/>
        </w:rPr>
        <w:t xml:space="preserve"> für </w:t>
      </w:r>
      <w:r w:rsidR="005366B8">
        <w:rPr>
          <w:color w:val="FF0000"/>
          <w:sz w:val="20"/>
          <w:szCs w:val="20"/>
        </w:rPr>
        <w:t>meine/-n</w:t>
      </w:r>
      <w:r w:rsidR="00BC5C7B" w:rsidRPr="00D83250">
        <w:rPr>
          <w:sz w:val="20"/>
          <w:szCs w:val="20"/>
        </w:rPr>
        <w:t xml:space="preserve"> Dachfenster</w:t>
      </w:r>
      <w:r w:rsidRPr="00D83250">
        <w:rPr>
          <w:sz w:val="20"/>
          <w:szCs w:val="20"/>
        </w:rPr>
        <w:t>-Typen</w:t>
      </w:r>
      <w:r w:rsidR="00BC5C7B" w:rsidRPr="00D83250">
        <w:rPr>
          <w:sz w:val="20"/>
          <w:szCs w:val="20"/>
        </w:rPr>
        <w:t xml:space="preserve"> benötig</w:t>
      </w:r>
      <w:r w:rsidR="00032B96">
        <w:rPr>
          <w:sz w:val="20"/>
          <w:szCs w:val="20"/>
        </w:rPr>
        <w:t>t</w:t>
      </w:r>
      <w:r w:rsidR="00BC5C7B" w:rsidRPr="00D83250">
        <w:rPr>
          <w:sz w:val="20"/>
          <w:szCs w:val="20"/>
        </w:rPr>
        <w:t xml:space="preserve"> würde</w:t>
      </w:r>
      <w:r w:rsidR="00BC5C7B" w:rsidRPr="00F514BE">
        <w:rPr>
          <w:color w:val="FF0000"/>
          <w:sz w:val="20"/>
          <w:szCs w:val="20"/>
        </w:rPr>
        <w:t>n</w:t>
      </w:r>
      <w:r w:rsidR="00BC5C7B" w:rsidRPr="00D83250">
        <w:rPr>
          <w:sz w:val="20"/>
          <w:szCs w:val="20"/>
        </w:rPr>
        <w:t xml:space="preserve"> und wieviel dies</w:t>
      </w:r>
      <w:r w:rsidR="00BC5C7B" w:rsidRPr="00D83250">
        <w:rPr>
          <w:color w:val="FF0000"/>
          <w:sz w:val="20"/>
          <w:szCs w:val="20"/>
        </w:rPr>
        <w:t>e</w:t>
      </w:r>
      <w:r w:rsidR="00BC5C7B" w:rsidRPr="00D83250">
        <w:rPr>
          <w:sz w:val="20"/>
          <w:szCs w:val="20"/>
        </w:rPr>
        <w:t xml:space="preserve"> koste</w:t>
      </w:r>
      <w:r w:rsidR="00AF07A9" w:rsidRPr="00AF07A9">
        <w:rPr>
          <w:color w:val="FF0000"/>
          <w:sz w:val="20"/>
          <w:szCs w:val="20"/>
        </w:rPr>
        <w:t>t</w:t>
      </w:r>
      <w:r w:rsidR="00BC5C7B" w:rsidRPr="00D83250">
        <w:rPr>
          <w:color w:val="FF0000"/>
          <w:sz w:val="20"/>
          <w:szCs w:val="20"/>
        </w:rPr>
        <w:t>/</w:t>
      </w:r>
      <w:r w:rsidR="00AF07A9">
        <w:rPr>
          <w:color w:val="FF0000"/>
          <w:sz w:val="20"/>
          <w:szCs w:val="20"/>
        </w:rPr>
        <w:t>n</w:t>
      </w:r>
      <w:r w:rsidR="00BC5C7B" w:rsidRPr="00D83250">
        <w:rPr>
          <w:sz w:val="20"/>
          <w:szCs w:val="20"/>
        </w:rPr>
        <w:t xml:space="preserve">. </w:t>
      </w:r>
      <w:r w:rsidR="005366B8">
        <w:rPr>
          <w:sz w:val="20"/>
          <w:szCs w:val="20"/>
        </w:rPr>
        <w:t xml:space="preserve">Es </w:t>
      </w:r>
      <w:r w:rsidR="00AF07A9" w:rsidRPr="00AF07A9">
        <w:rPr>
          <w:color w:val="FF0000"/>
          <w:sz w:val="20"/>
          <w:szCs w:val="20"/>
        </w:rPr>
        <w:t>ist/</w:t>
      </w:r>
      <w:r w:rsidR="005366B8" w:rsidRPr="00AF07A9">
        <w:rPr>
          <w:color w:val="FF0000"/>
          <w:sz w:val="20"/>
          <w:szCs w:val="20"/>
        </w:rPr>
        <w:t xml:space="preserve">sind </w:t>
      </w:r>
      <w:r w:rsidR="005366B8">
        <w:rPr>
          <w:sz w:val="20"/>
          <w:szCs w:val="20"/>
        </w:rPr>
        <w:t>d</w:t>
      </w:r>
      <w:r w:rsidR="003D3C79">
        <w:rPr>
          <w:sz w:val="20"/>
          <w:szCs w:val="20"/>
        </w:rPr>
        <w:t>ie</w:t>
      </w:r>
      <w:r w:rsidR="00BC5C7B" w:rsidRPr="00D83250">
        <w:rPr>
          <w:sz w:val="20"/>
          <w:szCs w:val="20"/>
        </w:rPr>
        <w:t xml:space="preserve"> folgende</w:t>
      </w:r>
      <w:r w:rsidR="003D3C79" w:rsidRPr="00AF07A9">
        <w:rPr>
          <w:color w:val="FF0000"/>
          <w:sz w:val="20"/>
          <w:szCs w:val="20"/>
        </w:rPr>
        <w:t>n</w:t>
      </w:r>
      <w:r w:rsidR="00BC5C7B" w:rsidRPr="00D83250">
        <w:rPr>
          <w:sz w:val="20"/>
          <w:szCs w:val="20"/>
        </w:rPr>
        <w:t>:</w:t>
      </w:r>
    </w:p>
    <w:p w14:paraId="33A70ACB" w14:textId="016AAF98" w:rsidR="00BC5C7B" w:rsidRPr="00D83250" w:rsidRDefault="003D3C79" w:rsidP="00AF07A9">
      <w:pPr>
        <w:pStyle w:val="Listenabsatz"/>
        <w:numPr>
          <w:ilvl w:val="0"/>
          <w:numId w:val="1"/>
        </w:numPr>
        <w:spacing w:line="360" w:lineRule="auto"/>
        <w:rPr>
          <w:sz w:val="20"/>
          <w:szCs w:val="20"/>
        </w:rPr>
      </w:pPr>
      <w:bookmarkStart w:id="1" w:name="_Hlk18590174"/>
      <w:r>
        <w:rPr>
          <w:sz w:val="20"/>
          <w:szCs w:val="20"/>
        </w:rPr>
        <w:t xml:space="preserve">VELUX </w:t>
      </w:r>
      <w:r w:rsidR="005033AB" w:rsidRPr="00D83250">
        <w:rPr>
          <w:sz w:val="20"/>
          <w:szCs w:val="20"/>
        </w:rPr>
        <w:t>Markise</w:t>
      </w:r>
      <w:r w:rsidR="00763B71">
        <w:rPr>
          <w:sz w:val="20"/>
          <w:szCs w:val="20"/>
        </w:rPr>
        <w:t>tte</w:t>
      </w:r>
      <w:r w:rsidR="005033AB" w:rsidRPr="00D83250">
        <w:rPr>
          <w:sz w:val="20"/>
          <w:szCs w:val="20"/>
        </w:rPr>
        <w:t xml:space="preserve">, </w:t>
      </w:r>
      <w:r w:rsidR="005033AB" w:rsidRPr="00D83250">
        <w:rPr>
          <w:color w:val="FF0000"/>
          <w:sz w:val="20"/>
          <w:szCs w:val="20"/>
        </w:rPr>
        <w:t>Manuell mit Haltekrallen</w:t>
      </w:r>
      <w:r w:rsidR="005033AB" w:rsidRPr="00D83250">
        <w:rPr>
          <w:sz w:val="20"/>
          <w:szCs w:val="20"/>
        </w:rPr>
        <w:t xml:space="preserve">, Größe </w:t>
      </w:r>
      <w:r w:rsidR="005033AB" w:rsidRPr="00D83250">
        <w:rPr>
          <w:color w:val="FF0000"/>
          <w:sz w:val="20"/>
          <w:szCs w:val="20"/>
        </w:rPr>
        <w:t>CK06</w:t>
      </w:r>
      <w:r w:rsidR="005033AB" w:rsidRPr="00D83250">
        <w:rPr>
          <w:sz w:val="20"/>
          <w:szCs w:val="20"/>
        </w:rPr>
        <w:t xml:space="preserve"> für </w:t>
      </w:r>
      <w:r w:rsidR="005033AB" w:rsidRPr="00D83250">
        <w:rPr>
          <w:color w:val="FF0000"/>
          <w:sz w:val="20"/>
          <w:szCs w:val="20"/>
        </w:rPr>
        <w:t>PREIS €</w:t>
      </w:r>
      <w:bookmarkEnd w:id="1"/>
    </w:p>
    <w:p w14:paraId="2A55EC62" w14:textId="2255F306" w:rsidR="005033AB" w:rsidRPr="00D83250" w:rsidRDefault="003D3C79" w:rsidP="00AC129B">
      <w:pPr>
        <w:pStyle w:val="Listenabsatz"/>
        <w:numPr>
          <w:ilvl w:val="0"/>
          <w:numId w:val="1"/>
        </w:numPr>
        <w:spacing w:line="360" w:lineRule="auto"/>
        <w:rPr>
          <w:sz w:val="20"/>
          <w:szCs w:val="20"/>
        </w:rPr>
      </w:pPr>
      <w:r>
        <w:rPr>
          <w:sz w:val="20"/>
          <w:szCs w:val="20"/>
        </w:rPr>
        <w:t xml:space="preserve">VELUX </w:t>
      </w:r>
      <w:r w:rsidR="00A92839" w:rsidRPr="00D83250">
        <w:rPr>
          <w:sz w:val="20"/>
          <w:szCs w:val="20"/>
        </w:rPr>
        <w:t>Markise</w:t>
      </w:r>
      <w:r w:rsidR="00763B71">
        <w:rPr>
          <w:sz w:val="20"/>
          <w:szCs w:val="20"/>
        </w:rPr>
        <w:t>tte</w:t>
      </w:r>
      <w:r w:rsidR="00A92839" w:rsidRPr="00D83250">
        <w:rPr>
          <w:sz w:val="20"/>
          <w:szCs w:val="20"/>
        </w:rPr>
        <w:t xml:space="preserve">, </w:t>
      </w:r>
      <w:r w:rsidR="00A92839" w:rsidRPr="00D83250">
        <w:rPr>
          <w:color w:val="FF0000"/>
          <w:sz w:val="20"/>
          <w:szCs w:val="20"/>
        </w:rPr>
        <w:t>Manuell mit Haltekrallen</w:t>
      </w:r>
      <w:r w:rsidR="00A92839" w:rsidRPr="00D83250">
        <w:rPr>
          <w:sz w:val="20"/>
          <w:szCs w:val="20"/>
        </w:rPr>
        <w:t xml:space="preserve">, Größe </w:t>
      </w:r>
      <w:r w:rsidR="00A92839" w:rsidRPr="00D83250">
        <w:rPr>
          <w:color w:val="FF0000"/>
          <w:sz w:val="20"/>
          <w:szCs w:val="20"/>
        </w:rPr>
        <w:t>CK04</w:t>
      </w:r>
      <w:r w:rsidR="00A92839" w:rsidRPr="00D83250">
        <w:rPr>
          <w:sz w:val="20"/>
          <w:szCs w:val="20"/>
        </w:rPr>
        <w:t xml:space="preserve"> für </w:t>
      </w:r>
      <w:r w:rsidR="00A92839" w:rsidRPr="00D83250">
        <w:rPr>
          <w:color w:val="FF0000"/>
          <w:sz w:val="20"/>
          <w:szCs w:val="20"/>
        </w:rPr>
        <w:t>PREIS €</w:t>
      </w:r>
    </w:p>
    <w:p w14:paraId="3D5A2EE3" w14:textId="77777777" w:rsidR="00A92839" w:rsidRPr="00D83250" w:rsidRDefault="00A92839" w:rsidP="00AC129B">
      <w:pPr>
        <w:pStyle w:val="Listenabsatz"/>
        <w:numPr>
          <w:ilvl w:val="0"/>
          <w:numId w:val="1"/>
        </w:numPr>
        <w:spacing w:line="360" w:lineRule="auto"/>
        <w:rPr>
          <w:sz w:val="20"/>
          <w:szCs w:val="20"/>
        </w:rPr>
      </w:pPr>
      <w:r w:rsidRPr="00D83250">
        <w:rPr>
          <w:color w:val="FF0000"/>
          <w:sz w:val="20"/>
          <w:szCs w:val="20"/>
        </w:rPr>
        <w:t>Ggf. weitere</w:t>
      </w:r>
    </w:p>
    <w:p w14:paraId="47C598A6" w14:textId="77777777" w:rsidR="00BC5C7B" w:rsidRDefault="0062726D" w:rsidP="00BC5C7B">
      <w:pPr>
        <w:spacing w:line="360" w:lineRule="auto"/>
        <w:rPr>
          <w:color w:val="FF0000"/>
          <w:sz w:val="20"/>
          <w:szCs w:val="20"/>
        </w:rPr>
      </w:pPr>
      <w:r w:rsidRPr="00AF07A9">
        <w:rPr>
          <w:color w:val="FF0000"/>
          <w:sz w:val="20"/>
          <w:szCs w:val="20"/>
        </w:rPr>
        <w:t>Die Gesamtkosten belaufen sich auf SUMME XY Euro</w:t>
      </w:r>
      <w:r>
        <w:rPr>
          <w:color w:val="FF0000"/>
          <w:sz w:val="20"/>
          <w:szCs w:val="20"/>
        </w:rPr>
        <w:t>.</w:t>
      </w:r>
    </w:p>
    <w:p w14:paraId="027DFE83" w14:textId="77777777" w:rsidR="0062726D" w:rsidRPr="00D83250" w:rsidRDefault="0062726D" w:rsidP="00BC5C7B">
      <w:pPr>
        <w:spacing w:line="360" w:lineRule="auto"/>
        <w:rPr>
          <w:sz w:val="20"/>
          <w:szCs w:val="20"/>
        </w:rPr>
      </w:pPr>
    </w:p>
    <w:p w14:paraId="369991C6" w14:textId="47A00B65" w:rsidR="00BC5C7B" w:rsidRPr="00D83250" w:rsidRDefault="006058A8" w:rsidP="00BC5C7B">
      <w:pPr>
        <w:spacing w:line="360" w:lineRule="auto"/>
        <w:rPr>
          <w:sz w:val="20"/>
          <w:szCs w:val="20"/>
        </w:rPr>
      </w:pPr>
      <w:r>
        <w:rPr>
          <w:sz w:val="20"/>
          <w:szCs w:val="20"/>
        </w:rPr>
        <w:t>Ich hoffe auf eine positive Antwort und sende h</w:t>
      </w:r>
      <w:r w:rsidRPr="00D83250">
        <w:rPr>
          <w:sz w:val="20"/>
          <w:szCs w:val="20"/>
        </w:rPr>
        <w:t xml:space="preserve">erzliche </w:t>
      </w:r>
      <w:r w:rsidR="00BC5C7B" w:rsidRPr="00D83250">
        <w:rPr>
          <w:sz w:val="20"/>
          <w:szCs w:val="20"/>
        </w:rPr>
        <w:t>Grüße</w:t>
      </w:r>
    </w:p>
    <w:p w14:paraId="3C7A3CE3" w14:textId="77777777" w:rsidR="003F0388" w:rsidRPr="00D83250" w:rsidRDefault="005033AB" w:rsidP="00BC5C7B">
      <w:pPr>
        <w:rPr>
          <w:sz w:val="20"/>
          <w:szCs w:val="20"/>
        </w:rPr>
      </w:pPr>
      <w:r w:rsidRPr="00D83250">
        <w:rPr>
          <w:color w:val="FF0000"/>
          <w:sz w:val="20"/>
          <w:szCs w:val="20"/>
        </w:rPr>
        <w:t xml:space="preserve">IHR VORNAME NAME </w:t>
      </w:r>
    </w:p>
    <w:sectPr w:rsidR="003F0388" w:rsidRPr="00D83250" w:rsidSect="002F0D8B">
      <w:pgSz w:w="11906" w:h="16838" w:code="9"/>
      <w:pgMar w:top="1418" w:right="1841" w:bottom="1985" w:left="1304"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78C6"/>
    <w:multiLevelType w:val="hybridMultilevel"/>
    <w:tmpl w:val="1D4A2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inwaldt">
    <w15:presenceInfo w15:providerId="AD" w15:userId="S-1-5-21-804213794-455633380-1843927889-1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A"/>
    <w:rsid w:val="00032B96"/>
    <w:rsid w:val="000542D7"/>
    <w:rsid w:val="000D78C8"/>
    <w:rsid w:val="000E000A"/>
    <w:rsid w:val="00120893"/>
    <w:rsid w:val="001B0151"/>
    <w:rsid w:val="001C230D"/>
    <w:rsid w:val="001C7F86"/>
    <w:rsid w:val="002663CD"/>
    <w:rsid w:val="002928B7"/>
    <w:rsid w:val="002F0D8B"/>
    <w:rsid w:val="00322212"/>
    <w:rsid w:val="00351A23"/>
    <w:rsid w:val="00391415"/>
    <w:rsid w:val="003A3799"/>
    <w:rsid w:val="003D0526"/>
    <w:rsid w:val="003D3C79"/>
    <w:rsid w:val="003E6988"/>
    <w:rsid w:val="003F0388"/>
    <w:rsid w:val="003F1797"/>
    <w:rsid w:val="00425E5E"/>
    <w:rsid w:val="004C254F"/>
    <w:rsid w:val="004F7815"/>
    <w:rsid w:val="005033AB"/>
    <w:rsid w:val="005366B8"/>
    <w:rsid w:val="005E28D9"/>
    <w:rsid w:val="0060091A"/>
    <w:rsid w:val="006058A8"/>
    <w:rsid w:val="0062726D"/>
    <w:rsid w:val="00651CBE"/>
    <w:rsid w:val="006E7CC8"/>
    <w:rsid w:val="006F17E4"/>
    <w:rsid w:val="007121CF"/>
    <w:rsid w:val="00763B71"/>
    <w:rsid w:val="007746F3"/>
    <w:rsid w:val="00786837"/>
    <w:rsid w:val="00820748"/>
    <w:rsid w:val="00824446"/>
    <w:rsid w:val="00852DD9"/>
    <w:rsid w:val="008947F0"/>
    <w:rsid w:val="008A2AA9"/>
    <w:rsid w:val="008A37E0"/>
    <w:rsid w:val="009247D7"/>
    <w:rsid w:val="00953FF1"/>
    <w:rsid w:val="009567D7"/>
    <w:rsid w:val="0097288C"/>
    <w:rsid w:val="009E072B"/>
    <w:rsid w:val="009E0A0E"/>
    <w:rsid w:val="00A83CB8"/>
    <w:rsid w:val="00A92839"/>
    <w:rsid w:val="00AC3D65"/>
    <w:rsid w:val="00AE6221"/>
    <w:rsid w:val="00AF07A9"/>
    <w:rsid w:val="00B23525"/>
    <w:rsid w:val="00B60D81"/>
    <w:rsid w:val="00B82D38"/>
    <w:rsid w:val="00B933F7"/>
    <w:rsid w:val="00B9782A"/>
    <w:rsid w:val="00BC1FC5"/>
    <w:rsid w:val="00BC5C7B"/>
    <w:rsid w:val="00C10730"/>
    <w:rsid w:val="00C31671"/>
    <w:rsid w:val="00C34AC8"/>
    <w:rsid w:val="00C5512B"/>
    <w:rsid w:val="00C90426"/>
    <w:rsid w:val="00CD1C91"/>
    <w:rsid w:val="00D227BE"/>
    <w:rsid w:val="00D2601E"/>
    <w:rsid w:val="00D83250"/>
    <w:rsid w:val="00DD53E1"/>
    <w:rsid w:val="00DF304A"/>
    <w:rsid w:val="00E159CA"/>
    <w:rsid w:val="00E165C0"/>
    <w:rsid w:val="00E32AB5"/>
    <w:rsid w:val="00E4716E"/>
    <w:rsid w:val="00E5406D"/>
    <w:rsid w:val="00E57439"/>
    <w:rsid w:val="00F009D8"/>
    <w:rsid w:val="00F27367"/>
    <w:rsid w:val="00F514BE"/>
    <w:rsid w:val="00FB213D"/>
    <w:rsid w:val="00FD531C"/>
    <w:rsid w:val="00FE265A"/>
    <w:rsid w:val="00FF3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48FF"/>
  <w15:chartTrackingRefBased/>
  <w15:docId w15:val="{DF3A1542-56B6-410D-BC15-60D08C15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semiHidden/>
    <w:rsid w:val="00AC3D65"/>
    <w:rPr>
      <w:rFonts w:ascii="Tahoma" w:hAnsi="Tahoma" w:cs="Tahoma"/>
      <w:sz w:val="16"/>
      <w:szCs w:val="16"/>
    </w:rPr>
  </w:style>
  <w:style w:type="character" w:customStyle="1" w:styleId="JEndler">
    <w:name w:val="J.Endler"/>
    <w:basedOn w:val="Absatz-Standardschriftart"/>
    <w:semiHidden/>
    <w:rsid w:val="003F0388"/>
    <w:rPr>
      <w:rFonts w:ascii="Arial" w:hAnsi="Arial" w:cs="Arial"/>
      <w:color w:val="auto"/>
      <w:sz w:val="20"/>
      <w:szCs w:val="20"/>
    </w:rPr>
  </w:style>
  <w:style w:type="paragraph" w:styleId="Listenabsatz">
    <w:name w:val="List Paragraph"/>
    <w:basedOn w:val="Standard"/>
    <w:uiPriority w:val="34"/>
    <w:qFormat/>
    <w:rsid w:val="005033AB"/>
    <w:pPr>
      <w:ind w:left="720"/>
      <w:contextualSpacing/>
    </w:pPr>
  </w:style>
  <w:style w:type="character" w:styleId="Kommentarzeichen">
    <w:name w:val="annotation reference"/>
    <w:basedOn w:val="Absatz-Standardschriftart"/>
    <w:rsid w:val="00B82D38"/>
    <w:rPr>
      <w:sz w:val="16"/>
      <w:szCs w:val="16"/>
    </w:rPr>
  </w:style>
  <w:style w:type="paragraph" w:styleId="Kommentartext">
    <w:name w:val="annotation text"/>
    <w:basedOn w:val="Standard"/>
    <w:link w:val="KommentartextZchn"/>
    <w:rsid w:val="00B82D38"/>
    <w:rPr>
      <w:sz w:val="20"/>
      <w:szCs w:val="20"/>
    </w:rPr>
  </w:style>
  <w:style w:type="character" w:customStyle="1" w:styleId="KommentartextZchn">
    <w:name w:val="Kommentartext Zchn"/>
    <w:basedOn w:val="Absatz-Standardschriftart"/>
    <w:link w:val="Kommentartext"/>
    <w:rsid w:val="00B82D38"/>
    <w:rPr>
      <w:rFonts w:ascii="Arial" w:hAnsi="Arial"/>
    </w:rPr>
  </w:style>
  <w:style w:type="paragraph" w:styleId="Kommentarthema">
    <w:name w:val="annotation subject"/>
    <w:basedOn w:val="Kommentartext"/>
    <w:next w:val="Kommentartext"/>
    <w:link w:val="KommentarthemaZchn"/>
    <w:rsid w:val="00B82D38"/>
    <w:rPr>
      <w:b/>
      <w:bCs/>
    </w:rPr>
  </w:style>
  <w:style w:type="character" w:customStyle="1" w:styleId="KommentarthemaZchn">
    <w:name w:val="Kommentarthema Zchn"/>
    <w:basedOn w:val="KommentartextZchn"/>
    <w:link w:val="Kommentarthema"/>
    <w:rsid w:val="00B82D38"/>
    <w:rPr>
      <w:rFonts w:ascii="Arial" w:hAnsi="Arial"/>
      <w:b/>
      <w:bCs/>
    </w:rPr>
  </w:style>
  <w:style w:type="character" w:styleId="NichtaufgelsteErwhnung">
    <w:name w:val="Unresolved Mention"/>
    <w:basedOn w:val="Absatz-Standardschriftart"/>
    <w:uiPriority w:val="99"/>
    <w:semiHidden/>
    <w:unhideWhenUsed/>
    <w:rsid w:val="0076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730">
      <w:bodyDiv w:val="1"/>
      <w:marLeft w:val="0"/>
      <w:marRight w:val="0"/>
      <w:marTop w:val="0"/>
      <w:marBottom w:val="0"/>
      <w:divBdr>
        <w:top w:val="none" w:sz="0" w:space="0" w:color="auto"/>
        <w:left w:val="none" w:sz="0" w:space="0" w:color="auto"/>
        <w:bottom w:val="none" w:sz="0" w:space="0" w:color="auto"/>
        <w:right w:val="none" w:sz="0" w:space="0" w:color="auto"/>
      </w:divBdr>
    </w:div>
    <w:div w:id="661079012">
      <w:bodyDiv w:val="1"/>
      <w:marLeft w:val="0"/>
      <w:marRight w:val="0"/>
      <w:marTop w:val="0"/>
      <w:marBottom w:val="0"/>
      <w:divBdr>
        <w:top w:val="none" w:sz="0" w:space="0" w:color="auto"/>
        <w:left w:val="none" w:sz="0" w:space="0" w:color="auto"/>
        <w:bottom w:val="none" w:sz="0" w:space="0" w:color="auto"/>
        <w:right w:val="none" w:sz="0" w:space="0" w:color="auto"/>
      </w:divBdr>
      <w:divsChild>
        <w:div w:id="583497227">
          <w:marLeft w:val="0"/>
          <w:marRight w:val="0"/>
          <w:marTop w:val="0"/>
          <w:marBottom w:val="0"/>
          <w:divBdr>
            <w:top w:val="none" w:sz="0" w:space="0" w:color="auto"/>
            <w:left w:val="none" w:sz="0" w:space="0" w:color="auto"/>
            <w:bottom w:val="single" w:sz="6" w:space="0" w:color="E0E0E0"/>
            <w:right w:val="none" w:sz="0" w:space="0" w:color="auto"/>
          </w:divBdr>
        </w:div>
        <w:div w:id="652030463">
          <w:marLeft w:val="0"/>
          <w:marRight w:val="0"/>
          <w:marTop w:val="0"/>
          <w:marBottom w:val="0"/>
          <w:divBdr>
            <w:top w:val="none" w:sz="0" w:space="0" w:color="auto"/>
            <w:left w:val="none" w:sz="0" w:space="0" w:color="auto"/>
            <w:bottom w:val="single" w:sz="6" w:space="0"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www.veluxshop.at/produkte/hitze-und-sonnenschutz/markisette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reich\Anwendungsdaten\Microsoft\Vorlagen\F3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D895629CABC24DBD26E3D8892EBFFD" ma:contentTypeVersion="10" ma:contentTypeDescription="Ein neues Dokument erstellen." ma:contentTypeScope="" ma:versionID="855b1118d92ae4d337caa79b4b23eec1">
  <xsd:schema xmlns:xsd="http://www.w3.org/2001/XMLSchema" xmlns:xs="http://www.w3.org/2001/XMLSchema" xmlns:p="http://schemas.microsoft.com/office/2006/metadata/properties" xmlns:ns2="1cb4e935-8b62-4d61-a110-468af005a99a" targetNamespace="http://schemas.microsoft.com/office/2006/metadata/properties" ma:root="true" ma:fieldsID="dd88db942fb517d9cf7101f5904121ed" ns2:_="">
    <xsd:import namespace="1cb4e935-8b62-4d61-a110-468af005a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e935-8b62-4d61-a110-468af005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CB21B-3E7C-409E-AF35-720EB972F3FB}"/>
</file>

<file path=customXml/itemProps2.xml><?xml version="1.0" encoding="utf-8"?>
<ds:datastoreItem xmlns:ds="http://schemas.openxmlformats.org/officeDocument/2006/customXml" ds:itemID="{460C4C90-2013-4F9B-B47D-6689733153B8}"/>
</file>

<file path=customXml/itemProps3.xml><?xml version="1.0" encoding="utf-8"?>
<ds:datastoreItem xmlns:ds="http://schemas.openxmlformats.org/officeDocument/2006/customXml" ds:itemID="{964D9C16-D68D-40C0-A741-4A5E83C0C3BE}"/>
</file>

<file path=docProps/app.xml><?xml version="1.0" encoding="utf-8"?>
<Properties xmlns="http://schemas.openxmlformats.org/officeDocument/2006/extended-properties" xmlns:vt="http://schemas.openxmlformats.org/officeDocument/2006/docPropsVTypes">
  <Template>F3Brief.dot</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Pressemappe eurammon</vt:lpstr>
    </vt:vector>
  </TitlesOfParts>
  <Company>Faktor3 AG</Company>
  <LinksUpToDate>false</LinksUpToDate>
  <CharactersWithSpaces>2042</CharactersWithSpaces>
  <SharedDoc>false</SharedDoc>
  <HLinks>
    <vt:vector size="6" baseType="variant">
      <vt:variant>
        <vt:i4>3211388</vt:i4>
      </vt:variant>
      <vt:variant>
        <vt:i4>0</vt:i4>
      </vt:variant>
      <vt:variant>
        <vt:i4>0</vt:i4>
      </vt:variant>
      <vt:variant>
        <vt:i4>5</vt:i4>
      </vt:variant>
      <vt:variant>
        <vt:lpwstr>http://www.faktor3.de/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 eurammon</dc:title>
  <dc:subject/>
  <dc:creator>A.Reich</dc:creator>
  <cp:keywords/>
  <dc:description/>
  <cp:lastModifiedBy>Daniel Klose</cp:lastModifiedBy>
  <cp:revision>4</cp:revision>
  <cp:lastPrinted>2008-12-03T12:55:00Z</cp:lastPrinted>
  <dcterms:created xsi:type="dcterms:W3CDTF">2019-09-05T15:03:00Z</dcterms:created>
  <dcterms:modified xsi:type="dcterms:W3CDTF">2021-03-18T09:23:00Z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0x0101000DD895629CABC24DBD26E3D8892EBFFD</vt:lpwstr>
  </property>
</Properties>
</file>